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0A21D" w14:textId="3021A86E" w:rsidR="0073088A" w:rsidRPr="009257D0" w:rsidRDefault="00DC7AD5" w:rsidP="009257D0">
      <w:pPr>
        <w:spacing w:line="360" w:lineRule="auto"/>
        <w:ind w:right="567"/>
        <w:rPr>
          <w:rFonts w:ascii="Arial" w:hAnsi="Arial" w:cs="Arial"/>
          <w:i/>
        </w:rPr>
      </w:pPr>
      <w:del w:id="0" w:author="Katie Hibbitt" w:date="2016-02-11T10:50:00Z">
        <w:r w:rsidDel="00605D97">
          <w:rPr>
            <w:rFonts w:ascii="Arial" w:hAnsi="Arial" w:cs="Arial"/>
            <w:i/>
            <w:noProof/>
          </w:rPr>
          <w:drawing>
            <wp:anchor distT="0" distB="0" distL="114300" distR="114300" simplePos="0" relativeHeight="251657728" behindDoc="0" locked="0" layoutInCell="0" allowOverlap="1" wp14:anchorId="62967C9F" wp14:editId="1A06844F">
              <wp:simplePos x="0" y="0"/>
              <wp:positionH relativeFrom="column">
                <wp:posOffset>4295140</wp:posOffset>
              </wp:positionH>
              <wp:positionV relativeFrom="paragraph">
                <wp:posOffset>0</wp:posOffset>
              </wp:positionV>
              <wp:extent cx="2105025" cy="790575"/>
              <wp:effectExtent l="0" t="0" r="9525" b="9525"/>
              <wp:wrapTopAndBottom/>
              <wp:docPr id="2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0502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del>
      <w:r w:rsidR="00321A9C">
        <w:rPr>
          <w:rFonts w:ascii="Arial" w:hAnsi="Arial" w:cs="Arial"/>
          <w:i/>
          <w:noProof/>
        </w:rPr>
        <w:t>January 2016</w:t>
      </w:r>
      <w:r w:rsidR="00394B4F" w:rsidRPr="009257D0">
        <w:rPr>
          <w:rFonts w:ascii="Arial" w:hAnsi="Arial" w:cs="Arial"/>
          <w:i/>
        </w:rPr>
        <w:t xml:space="preserve"> – for immediate release </w:t>
      </w:r>
      <w:r w:rsidR="005839CA">
        <w:rPr>
          <w:rFonts w:ascii="Arial" w:hAnsi="Arial" w:cs="Arial"/>
          <w:i/>
        </w:rPr>
        <w:tab/>
      </w:r>
      <w:r w:rsidR="0073088A" w:rsidRPr="009257D0">
        <w:rPr>
          <w:rFonts w:ascii="Arial" w:hAnsi="Arial" w:cs="Arial"/>
          <w:i/>
        </w:rPr>
        <w:t>Further information: Chris Pockett, +44 1453 524133</w:t>
      </w:r>
    </w:p>
    <w:p w14:paraId="06B7ECE8" w14:textId="77777777" w:rsidR="00A61FA6" w:rsidRPr="00A61FA6" w:rsidRDefault="00A61FA6" w:rsidP="00A61FA6">
      <w:pPr>
        <w:spacing w:line="276" w:lineRule="auto"/>
        <w:rPr>
          <w:rFonts w:ascii="Arial" w:hAnsi="Arial" w:cs="Arial"/>
        </w:rPr>
      </w:pPr>
    </w:p>
    <w:p w14:paraId="590846DD" w14:textId="77777777" w:rsidR="00C22E15" w:rsidRDefault="00C22E15" w:rsidP="00A61FA6">
      <w:pPr>
        <w:spacing w:line="276" w:lineRule="auto"/>
        <w:rPr>
          <w:rFonts w:ascii="Arial" w:hAnsi="Arial" w:cs="Arial"/>
          <w:b/>
          <w:sz w:val="22"/>
          <w:szCs w:val="22"/>
          <w:lang w:val="sl-SI"/>
        </w:rPr>
      </w:pPr>
      <w:r w:rsidRPr="00C22E15">
        <w:rPr>
          <w:rFonts w:ascii="Arial" w:hAnsi="Arial" w:cs="Arial"/>
          <w:b/>
          <w:sz w:val="22"/>
          <w:szCs w:val="22"/>
          <w:lang w:val="sl-SI"/>
        </w:rPr>
        <w:t>RLS launches a 20 bit absolute magnetic ring encoder</w:t>
      </w:r>
      <w:bookmarkStart w:id="1" w:name="_GoBack"/>
      <w:bookmarkEnd w:id="1"/>
    </w:p>
    <w:p w14:paraId="2D936A2C" w14:textId="77777777" w:rsidR="00FF5EE1" w:rsidRDefault="00FF5EE1" w:rsidP="002E3394">
      <w:pPr>
        <w:spacing w:line="360" w:lineRule="auto"/>
        <w:ind w:left="2880" w:firstLine="720"/>
        <w:rPr>
          <w:rFonts w:ascii="Arial" w:hAnsi="Arial" w:cs="Arial"/>
          <w:b/>
        </w:rPr>
      </w:pPr>
    </w:p>
    <w:p w14:paraId="0B5CE451" w14:textId="031394A9" w:rsidR="00C22E15" w:rsidRPr="00C22E15" w:rsidRDefault="00321A9C" w:rsidP="00C22E1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Renishaw’s</w:t>
      </w:r>
      <w:r w:rsidR="00C22E15" w:rsidRPr="00C22E15">
        <w:rPr>
          <w:rFonts w:ascii="Arial" w:hAnsi="Arial" w:cs="Arial"/>
        </w:rPr>
        <w:t xml:space="preserve"> associate company </w:t>
      </w:r>
      <w:r>
        <w:rPr>
          <w:rFonts w:ascii="Arial" w:hAnsi="Arial" w:cs="Arial"/>
        </w:rPr>
        <w:t>RLS</w:t>
      </w:r>
      <w:r w:rsidRPr="00C22E15">
        <w:rPr>
          <w:rFonts w:ascii="Arial" w:hAnsi="Arial" w:cs="Arial"/>
        </w:rPr>
        <w:t xml:space="preserve"> </w:t>
      </w:r>
      <w:r w:rsidR="00C22E15" w:rsidRPr="00C22E15">
        <w:rPr>
          <w:rFonts w:ascii="Arial" w:hAnsi="Arial" w:cs="Arial"/>
        </w:rPr>
        <w:t>announce</w:t>
      </w:r>
      <w:r>
        <w:rPr>
          <w:rFonts w:ascii="Arial" w:hAnsi="Arial" w:cs="Arial"/>
        </w:rPr>
        <w:t>s</w:t>
      </w:r>
      <w:r w:rsidR="00C22E15" w:rsidRPr="00C22E15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launch</w:t>
      </w:r>
      <w:r w:rsidRPr="00C22E15">
        <w:rPr>
          <w:rFonts w:ascii="Arial" w:hAnsi="Arial" w:cs="Arial"/>
        </w:rPr>
        <w:t xml:space="preserve"> </w:t>
      </w:r>
      <w:r w:rsidR="00C22E15" w:rsidRPr="00C22E15">
        <w:rPr>
          <w:rFonts w:ascii="Arial" w:hAnsi="Arial" w:cs="Arial"/>
        </w:rPr>
        <w:t>of the new AksIM</w:t>
      </w:r>
      <w:r>
        <w:rPr>
          <w:rFonts w:ascii="Arial" w:hAnsi="Arial" w:cs="Arial"/>
        </w:rPr>
        <w:t>™</w:t>
      </w:r>
      <w:r w:rsidR="00C22E15" w:rsidRPr="00C22E15">
        <w:rPr>
          <w:rFonts w:ascii="Arial" w:hAnsi="Arial" w:cs="Arial"/>
        </w:rPr>
        <w:t xml:space="preserve"> true</w:t>
      </w:r>
      <w:r w:rsidR="00E44DBC">
        <w:rPr>
          <w:rFonts w:ascii="Arial" w:hAnsi="Arial" w:cs="Arial"/>
        </w:rPr>
        <w:t>-</w:t>
      </w:r>
      <w:r w:rsidR="00C22E15" w:rsidRPr="00C22E15">
        <w:rPr>
          <w:rFonts w:ascii="Arial" w:hAnsi="Arial" w:cs="Arial"/>
        </w:rPr>
        <w:t>absolute magnetic rotary encoder for embedded OEM motion control applications. With up to 20 bit resolution and zero hysteresis in a unique through-bore configuration, AksIM sets a new standard for magnetic encoder performance and value.</w:t>
      </w:r>
    </w:p>
    <w:p w14:paraId="05AFB219" w14:textId="77777777" w:rsidR="00C22E15" w:rsidRPr="00C22E15" w:rsidRDefault="00C22E15" w:rsidP="00C22E15">
      <w:pPr>
        <w:spacing w:line="360" w:lineRule="auto"/>
        <w:rPr>
          <w:rFonts w:ascii="Arial" w:hAnsi="Arial" w:cs="Arial"/>
        </w:rPr>
      </w:pPr>
    </w:p>
    <w:p w14:paraId="4050252D" w14:textId="77777777" w:rsidR="00C22E15" w:rsidRPr="00C22E15" w:rsidRDefault="00C22E15" w:rsidP="00C22E15">
      <w:pPr>
        <w:spacing w:line="360" w:lineRule="auto"/>
        <w:rPr>
          <w:rFonts w:ascii="Arial" w:hAnsi="Arial" w:cs="Arial"/>
          <w:b/>
        </w:rPr>
      </w:pPr>
      <w:r w:rsidRPr="00C22E15">
        <w:rPr>
          <w:rFonts w:ascii="Arial" w:hAnsi="Arial" w:cs="Arial"/>
          <w:b/>
        </w:rPr>
        <w:t>Designed for cost-conscious OEM motion control applications</w:t>
      </w:r>
    </w:p>
    <w:p w14:paraId="5DAEFCBF" w14:textId="77777777" w:rsidR="00C22E15" w:rsidRPr="00C22E15" w:rsidRDefault="00C22E15" w:rsidP="00C22E15">
      <w:pPr>
        <w:spacing w:line="360" w:lineRule="auto"/>
        <w:rPr>
          <w:rFonts w:ascii="Arial" w:hAnsi="Arial" w:cs="Arial"/>
        </w:rPr>
      </w:pPr>
    </w:p>
    <w:p w14:paraId="1D231D94" w14:textId="00B39F98" w:rsidR="00C22E15" w:rsidRPr="00C22E15" w:rsidRDefault="00321A9C" w:rsidP="00C22E1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C22E15" w:rsidRPr="00C22E15">
        <w:rPr>
          <w:rFonts w:ascii="Arial" w:hAnsi="Arial" w:cs="Arial"/>
        </w:rPr>
        <w:t>AksIM</w:t>
      </w:r>
      <w:r>
        <w:rPr>
          <w:rFonts w:ascii="Arial" w:hAnsi="Arial" w:cs="Arial"/>
        </w:rPr>
        <w:t xml:space="preserve"> encoder offers market-leading</w:t>
      </w:r>
      <w:r w:rsidR="00C22E15" w:rsidRPr="00C22E15">
        <w:rPr>
          <w:rFonts w:ascii="Arial" w:hAnsi="Arial" w:cs="Arial"/>
        </w:rPr>
        <w:t xml:space="preserve"> price-performance</w:t>
      </w:r>
      <w:r w:rsidR="00AF28FC">
        <w:rPr>
          <w:rFonts w:ascii="Arial" w:hAnsi="Arial" w:cs="Arial"/>
        </w:rPr>
        <w:t xml:space="preserve">. It </w:t>
      </w:r>
      <w:r>
        <w:rPr>
          <w:rFonts w:ascii="Arial" w:hAnsi="Arial" w:cs="Arial"/>
        </w:rPr>
        <w:t>consists</w:t>
      </w:r>
      <w:r w:rsidRPr="00C22E15">
        <w:rPr>
          <w:rFonts w:ascii="Arial" w:hAnsi="Arial" w:cs="Arial"/>
        </w:rPr>
        <w:t xml:space="preserve"> </w:t>
      </w:r>
      <w:r w:rsidR="00C22E15" w:rsidRPr="00C22E15">
        <w:rPr>
          <w:rFonts w:ascii="Arial" w:hAnsi="Arial" w:cs="Arial"/>
        </w:rPr>
        <w:t xml:space="preserve">of a true absolute encoder readhead and a separate </w:t>
      </w:r>
      <w:r w:rsidR="00DC7AD5" w:rsidRPr="00DC7AD5">
        <w:rPr>
          <w:rFonts w:ascii="Arial" w:hAnsi="Arial" w:cs="Arial"/>
        </w:rPr>
        <w:t xml:space="preserve">corrosion resistant </w:t>
      </w:r>
      <w:r w:rsidR="00C22E15" w:rsidRPr="00C22E15">
        <w:rPr>
          <w:rFonts w:ascii="Arial" w:hAnsi="Arial" w:cs="Arial"/>
        </w:rPr>
        <w:t>magnetic ring</w:t>
      </w:r>
      <w:r w:rsidR="00DC7AD5">
        <w:rPr>
          <w:rFonts w:ascii="Arial" w:hAnsi="Arial" w:cs="Arial"/>
        </w:rPr>
        <w:t xml:space="preserve"> </w:t>
      </w:r>
      <w:r w:rsidR="00DC7AD5" w:rsidRPr="00DC7AD5">
        <w:rPr>
          <w:rFonts w:ascii="Arial" w:hAnsi="Arial" w:cs="Arial"/>
        </w:rPr>
        <w:t>with a unique single track code embedded</w:t>
      </w:r>
      <w:r w:rsidR="00C22E15" w:rsidRPr="00C22E15">
        <w:rPr>
          <w:rFonts w:ascii="Arial" w:hAnsi="Arial" w:cs="Arial"/>
        </w:rPr>
        <w:t xml:space="preserve">. The readhead is available </w:t>
      </w:r>
      <w:r>
        <w:rPr>
          <w:rFonts w:ascii="Arial" w:hAnsi="Arial" w:cs="Arial"/>
        </w:rPr>
        <w:t xml:space="preserve">in </w:t>
      </w:r>
      <w:r w:rsidR="00C22E15" w:rsidRPr="00C22E15">
        <w:rPr>
          <w:rFonts w:ascii="Arial" w:hAnsi="Arial" w:cs="Arial"/>
        </w:rPr>
        <w:t xml:space="preserve">either a fully sealed IP64 housing or as a board level encoder. </w:t>
      </w:r>
      <w:r w:rsidR="00DC7AD5">
        <w:rPr>
          <w:rFonts w:ascii="Arial" w:hAnsi="Arial" w:cs="Arial"/>
        </w:rPr>
        <w:t xml:space="preserve">The encoder operates at speeds up to 10,000 rpm. </w:t>
      </w:r>
      <w:r w:rsidR="00C22E15" w:rsidRPr="00C22E15">
        <w:rPr>
          <w:rFonts w:ascii="Arial" w:hAnsi="Arial" w:cs="Arial"/>
        </w:rPr>
        <w:t xml:space="preserve">A range of data output formats is supported, including serial RS422, CAN, SSI, PWM, I2C, SPI and USB with binary resolutions to 20 bits per revolution. AksIM is a true absolute encoder </w:t>
      </w:r>
      <w:r w:rsidR="00DC7AD5">
        <w:rPr>
          <w:rFonts w:ascii="Arial" w:hAnsi="Arial" w:cs="Arial"/>
        </w:rPr>
        <w:t xml:space="preserve">which means </w:t>
      </w:r>
      <w:r w:rsidR="00C22E15" w:rsidRPr="00C22E15">
        <w:rPr>
          <w:rFonts w:ascii="Arial" w:hAnsi="Arial" w:cs="Arial"/>
        </w:rPr>
        <w:t xml:space="preserve">no battery backup </w:t>
      </w:r>
      <w:r w:rsidR="00DC7AD5">
        <w:rPr>
          <w:rFonts w:ascii="Arial" w:hAnsi="Arial" w:cs="Arial"/>
        </w:rPr>
        <w:t xml:space="preserve">is </w:t>
      </w:r>
      <w:r w:rsidR="00C22E15" w:rsidRPr="00C22E15">
        <w:rPr>
          <w:rFonts w:ascii="Arial" w:hAnsi="Arial" w:cs="Arial"/>
        </w:rPr>
        <w:t>required</w:t>
      </w:r>
      <w:r w:rsidR="00DC7AD5">
        <w:rPr>
          <w:rFonts w:ascii="Arial" w:hAnsi="Arial" w:cs="Arial"/>
        </w:rPr>
        <w:t xml:space="preserve"> and</w:t>
      </w:r>
      <w:r w:rsidR="00C22E15" w:rsidRPr="00C22E15">
        <w:rPr>
          <w:rFonts w:ascii="Arial" w:hAnsi="Arial" w:cs="Arial"/>
        </w:rPr>
        <w:t xml:space="preserve"> </w:t>
      </w:r>
      <w:r w:rsidR="00DC7AD5">
        <w:rPr>
          <w:rFonts w:ascii="Arial" w:hAnsi="Arial" w:cs="Arial"/>
        </w:rPr>
        <w:t>p</w:t>
      </w:r>
      <w:r w:rsidR="00C22E15" w:rsidRPr="00C22E15">
        <w:rPr>
          <w:rFonts w:ascii="Arial" w:hAnsi="Arial" w:cs="Arial"/>
        </w:rPr>
        <w:t>osition is known immediately upon power up.</w:t>
      </w:r>
    </w:p>
    <w:p w14:paraId="673289B6" w14:textId="77777777" w:rsidR="00C22E15" w:rsidRPr="00C22E15" w:rsidRDefault="00C22E15" w:rsidP="00C22E15">
      <w:pPr>
        <w:spacing w:line="360" w:lineRule="auto"/>
        <w:rPr>
          <w:rFonts w:ascii="Arial" w:hAnsi="Arial" w:cs="Arial"/>
        </w:rPr>
      </w:pPr>
    </w:p>
    <w:p w14:paraId="18D9E7E2" w14:textId="77777777" w:rsidR="00C22E15" w:rsidRPr="00C22E15" w:rsidRDefault="00C22E15" w:rsidP="00C22E15">
      <w:pPr>
        <w:spacing w:line="360" w:lineRule="auto"/>
        <w:rPr>
          <w:rFonts w:ascii="Arial" w:hAnsi="Arial" w:cs="Arial"/>
          <w:b/>
        </w:rPr>
      </w:pPr>
      <w:r w:rsidRPr="00C22E15">
        <w:rPr>
          <w:rFonts w:ascii="Arial" w:hAnsi="Arial" w:cs="Arial"/>
          <w:b/>
        </w:rPr>
        <w:t>Increased performance with built-in self-monitoring function</w:t>
      </w:r>
    </w:p>
    <w:p w14:paraId="7AA177A1" w14:textId="77777777" w:rsidR="00C22E15" w:rsidRPr="00C22E15" w:rsidRDefault="00C22E15" w:rsidP="00C22E15">
      <w:pPr>
        <w:spacing w:line="360" w:lineRule="auto"/>
        <w:rPr>
          <w:rFonts w:ascii="Arial" w:hAnsi="Arial" w:cs="Arial"/>
        </w:rPr>
      </w:pPr>
    </w:p>
    <w:p w14:paraId="1F7753FA" w14:textId="77777777" w:rsidR="00C22E15" w:rsidRPr="00C22E15" w:rsidRDefault="00C22E15" w:rsidP="00C22E15">
      <w:pPr>
        <w:spacing w:line="360" w:lineRule="auto"/>
        <w:rPr>
          <w:rFonts w:ascii="Arial" w:hAnsi="Arial" w:cs="Arial"/>
        </w:rPr>
      </w:pPr>
      <w:r w:rsidRPr="00C22E15">
        <w:rPr>
          <w:rFonts w:ascii="Arial" w:hAnsi="Arial" w:cs="Arial"/>
        </w:rPr>
        <w:t>With the on-board LED, error reporting, warnings and other status signals</w:t>
      </w:r>
      <w:r w:rsidR="00321A9C">
        <w:rPr>
          <w:rFonts w:ascii="Arial" w:hAnsi="Arial" w:cs="Arial"/>
        </w:rPr>
        <w:t xml:space="preserve"> can be visualised and</w:t>
      </w:r>
      <w:r w:rsidRPr="00C22E15">
        <w:rPr>
          <w:rFonts w:ascii="Arial" w:hAnsi="Arial" w:cs="Arial"/>
        </w:rPr>
        <w:t xml:space="preserve"> are immediately available on all digital interfaces. AksIM is suitable for a diverse range of motion control applications, including robotics, pan-tilt/azimuth-elevation platforms, automation systems, and medical equipment.</w:t>
      </w:r>
    </w:p>
    <w:p w14:paraId="3FDD544B" w14:textId="77777777" w:rsidR="00C22E15" w:rsidRPr="00C22E15" w:rsidRDefault="00C22E15" w:rsidP="00C22E15">
      <w:pPr>
        <w:spacing w:line="360" w:lineRule="auto"/>
        <w:rPr>
          <w:rFonts w:ascii="Arial" w:hAnsi="Arial" w:cs="Arial"/>
        </w:rPr>
      </w:pPr>
    </w:p>
    <w:p w14:paraId="28F79D1C" w14:textId="678ADBE6" w:rsidR="0006668E" w:rsidRDefault="00C22E15" w:rsidP="00C22E15">
      <w:pPr>
        <w:spacing w:line="360" w:lineRule="auto"/>
        <w:rPr>
          <w:rFonts w:ascii="Arial" w:hAnsi="Arial" w:cs="Arial"/>
        </w:rPr>
      </w:pPr>
      <w:r w:rsidRPr="00C22E15">
        <w:rPr>
          <w:rFonts w:ascii="Arial" w:hAnsi="Arial" w:cs="Arial"/>
        </w:rPr>
        <w:t>RLS is a world leader in the development of high performance magnetic encoder feedback solutions and</w:t>
      </w:r>
      <w:r w:rsidR="00321A9C">
        <w:rPr>
          <w:rFonts w:ascii="Arial" w:hAnsi="Arial" w:cs="Arial"/>
        </w:rPr>
        <w:t xml:space="preserve"> through</w:t>
      </w:r>
      <w:r w:rsidRPr="00C22E15">
        <w:rPr>
          <w:rFonts w:ascii="Arial" w:hAnsi="Arial" w:cs="Arial"/>
        </w:rPr>
        <w:t xml:space="preserve"> its </w:t>
      </w:r>
      <w:r w:rsidR="00321A9C" w:rsidRPr="00C22E15">
        <w:rPr>
          <w:rFonts w:ascii="Arial" w:hAnsi="Arial" w:cs="Arial"/>
        </w:rPr>
        <w:t>associat</w:t>
      </w:r>
      <w:r w:rsidR="00321A9C">
        <w:rPr>
          <w:rFonts w:ascii="Arial" w:hAnsi="Arial" w:cs="Arial"/>
        </w:rPr>
        <w:t>ion with</w:t>
      </w:r>
      <w:r w:rsidR="00321A9C" w:rsidRPr="00C22E15">
        <w:rPr>
          <w:rFonts w:ascii="Arial" w:hAnsi="Arial" w:cs="Arial"/>
        </w:rPr>
        <w:t xml:space="preserve"> </w:t>
      </w:r>
      <w:r w:rsidRPr="00C22E15">
        <w:rPr>
          <w:rFonts w:ascii="Arial" w:hAnsi="Arial" w:cs="Arial"/>
        </w:rPr>
        <w:t>Renishaw offers worldwide sales and technical support.</w:t>
      </w:r>
    </w:p>
    <w:p w14:paraId="3E53092C" w14:textId="77777777" w:rsidR="00C22E15" w:rsidRDefault="00C22E15" w:rsidP="00C22E15">
      <w:pPr>
        <w:spacing w:line="360" w:lineRule="auto"/>
        <w:rPr>
          <w:rFonts w:ascii="Arial" w:hAnsi="Arial" w:cs="Arial"/>
        </w:rPr>
      </w:pPr>
    </w:p>
    <w:p w14:paraId="1293BA33" w14:textId="77777777" w:rsidR="00C22E15" w:rsidRPr="002E3394" w:rsidRDefault="00C22E15" w:rsidP="00C22E15">
      <w:pPr>
        <w:spacing w:line="360" w:lineRule="auto"/>
        <w:jc w:val="center"/>
        <w:rPr>
          <w:rFonts w:ascii="Arial" w:hAnsi="Arial" w:cs="Arial"/>
          <w:b/>
        </w:rPr>
      </w:pPr>
      <w:r w:rsidRPr="002E3394">
        <w:rPr>
          <w:rFonts w:ascii="Arial" w:hAnsi="Arial" w:cs="Arial"/>
          <w:b/>
        </w:rPr>
        <w:t>-ENDS</w:t>
      </w:r>
      <w:r>
        <w:rPr>
          <w:rFonts w:ascii="Arial" w:hAnsi="Arial" w:cs="Arial"/>
          <w:b/>
        </w:rPr>
        <w:t>-</w:t>
      </w:r>
    </w:p>
    <w:p w14:paraId="485AE881" w14:textId="77777777" w:rsidR="00C22E15" w:rsidRPr="009257D0" w:rsidRDefault="00C22E15" w:rsidP="00C22E15">
      <w:pPr>
        <w:spacing w:line="360" w:lineRule="auto"/>
        <w:rPr>
          <w:rFonts w:ascii="Arial" w:hAnsi="Arial" w:cs="Arial"/>
        </w:rPr>
      </w:pPr>
    </w:p>
    <w:sectPr w:rsidR="00C22E15" w:rsidRPr="009257D0" w:rsidSect="005839CA">
      <w:headerReference w:type="first" r:id="rId9"/>
      <w:type w:val="continuous"/>
      <w:pgSz w:w="11907" w:h="16840" w:code="9"/>
      <w:pgMar w:top="1440" w:right="850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175E1" w14:textId="77777777" w:rsidR="00253114" w:rsidRDefault="00253114" w:rsidP="002E2F8C">
      <w:r>
        <w:separator/>
      </w:r>
    </w:p>
  </w:endnote>
  <w:endnote w:type="continuationSeparator" w:id="0">
    <w:p w14:paraId="603E96E3" w14:textId="77777777" w:rsidR="00253114" w:rsidRDefault="00253114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C927E" w14:textId="77777777" w:rsidR="00253114" w:rsidRDefault="00253114" w:rsidP="002E2F8C">
      <w:r>
        <w:separator/>
      </w:r>
    </w:p>
  </w:footnote>
  <w:footnote w:type="continuationSeparator" w:id="0">
    <w:p w14:paraId="76E2AE90" w14:textId="77777777" w:rsidR="00253114" w:rsidRDefault="00253114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8EA65" w14:textId="77777777" w:rsidR="006771C1" w:rsidRDefault="00253114">
    <w:pPr>
      <w:pStyle w:val="Header"/>
    </w:pPr>
    <w:r>
      <w:rPr>
        <w:noProof/>
      </w:rPr>
      <w:object w:dxaOrig="1440" w:dyaOrig="1440" w14:anchorId="596FCC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42.75pt;width:505pt;height:133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51669299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D261F"/>
    <w:multiLevelType w:val="hybridMultilevel"/>
    <w:tmpl w:val="BF4A34E0"/>
    <w:lvl w:ilvl="0" w:tplc="A8DA3CB8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ie Hibbitt">
    <w15:presenceInfo w15:providerId="AD" w15:userId="S-1-5-21-284166382-85745802-1543857936-33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566E5"/>
    <w:rsid w:val="0006668E"/>
    <w:rsid w:val="00094AE7"/>
    <w:rsid w:val="000B6575"/>
    <w:rsid w:val="00103628"/>
    <w:rsid w:val="0012029C"/>
    <w:rsid w:val="0016753A"/>
    <w:rsid w:val="00180B30"/>
    <w:rsid w:val="00182797"/>
    <w:rsid w:val="001926D7"/>
    <w:rsid w:val="00197F83"/>
    <w:rsid w:val="0021225A"/>
    <w:rsid w:val="00227CE4"/>
    <w:rsid w:val="00235662"/>
    <w:rsid w:val="002469DB"/>
    <w:rsid w:val="00253114"/>
    <w:rsid w:val="002D6D07"/>
    <w:rsid w:val="002E2F8C"/>
    <w:rsid w:val="002E3394"/>
    <w:rsid w:val="00321A9C"/>
    <w:rsid w:val="00330178"/>
    <w:rsid w:val="003377F3"/>
    <w:rsid w:val="00361131"/>
    <w:rsid w:val="003647B3"/>
    <w:rsid w:val="0037242B"/>
    <w:rsid w:val="00376C29"/>
    <w:rsid w:val="00381AE5"/>
    <w:rsid w:val="00387027"/>
    <w:rsid w:val="00392EF6"/>
    <w:rsid w:val="0039382D"/>
    <w:rsid w:val="00394B4F"/>
    <w:rsid w:val="003D5D29"/>
    <w:rsid w:val="003E6E81"/>
    <w:rsid w:val="003F2730"/>
    <w:rsid w:val="00407D9A"/>
    <w:rsid w:val="004863E7"/>
    <w:rsid w:val="00490E55"/>
    <w:rsid w:val="004930B0"/>
    <w:rsid w:val="0049414C"/>
    <w:rsid w:val="004C5163"/>
    <w:rsid w:val="004F5243"/>
    <w:rsid w:val="00546FE4"/>
    <w:rsid w:val="005717D2"/>
    <w:rsid w:val="005839CA"/>
    <w:rsid w:val="005A7A54"/>
    <w:rsid w:val="00605D97"/>
    <w:rsid w:val="00644F61"/>
    <w:rsid w:val="0065468E"/>
    <w:rsid w:val="006771C1"/>
    <w:rsid w:val="00694EDE"/>
    <w:rsid w:val="00696544"/>
    <w:rsid w:val="006C2C75"/>
    <w:rsid w:val="006E27A3"/>
    <w:rsid w:val="006E4D82"/>
    <w:rsid w:val="006E7924"/>
    <w:rsid w:val="0073088A"/>
    <w:rsid w:val="00760943"/>
    <w:rsid w:val="00775194"/>
    <w:rsid w:val="00782B0E"/>
    <w:rsid w:val="007C3BA1"/>
    <w:rsid w:val="007C4DCE"/>
    <w:rsid w:val="00851450"/>
    <w:rsid w:val="00864808"/>
    <w:rsid w:val="00871A8A"/>
    <w:rsid w:val="008757C5"/>
    <w:rsid w:val="008908AE"/>
    <w:rsid w:val="008D3B4D"/>
    <w:rsid w:val="008E107B"/>
    <w:rsid w:val="008E2064"/>
    <w:rsid w:val="00910A83"/>
    <w:rsid w:val="009257D0"/>
    <w:rsid w:val="00982061"/>
    <w:rsid w:val="009B326C"/>
    <w:rsid w:val="009E4035"/>
    <w:rsid w:val="00A32C35"/>
    <w:rsid w:val="00A61FA6"/>
    <w:rsid w:val="00A73DF3"/>
    <w:rsid w:val="00A97343"/>
    <w:rsid w:val="00AF28FC"/>
    <w:rsid w:val="00B11FD3"/>
    <w:rsid w:val="00B35AA9"/>
    <w:rsid w:val="00B53C11"/>
    <w:rsid w:val="00B61F67"/>
    <w:rsid w:val="00B70DAB"/>
    <w:rsid w:val="00C22E15"/>
    <w:rsid w:val="00C250EA"/>
    <w:rsid w:val="00C30887"/>
    <w:rsid w:val="00C47966"/>
    <w:rsid w:val="00CB0C2C"/>
    <w:rsid w:val="00CC4B43"/>
    <w:rsid w:val="00CF722A"/>
    <w:rsid w:val="00D17BB6"/>
    <w:rsid w:val="00D20622"/>
    <w:rsid w:val="00D92177"/>
    <w:rsid w:val="00D94955"/>
    <w:rsid w:val="00D97E36"/>
    <w:rsid w:val="00DC7AD5"/>
    <w:rsid w:val="00E44DBC"/>
    <w:rsid w:val="00E73435"/>
    <w:rsid w:val="00E92CCB"/>
    <w:rsid w:val="00EA2D9B"/>
    <w:rsid w:val="00EA7F08"/>
    <w:rsid w:val="00F05286"/>
    <w:rsid w:val="00F07612"/>
    <w:rsid w:val="00F30D7C"/>
    <w:rsid w:val="00F560D5"/>
    <w:rsid w:val="00F71F07"/>
    <w:rsid w:val="00F81452"/>
    <w:rsid w:val="00FA3F2E"/>
    <w:rsid w:val="00FB0B5D"/>
    <w:rsid w:val="00FC7AE9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8EADB6F"/>
  <w15:docId w15:val="{CEBB289C-03EC-4421-A105-EAEDE9D8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  <w:rPr>
      <w:lang w:val="en-GB" w:eastAsia="en-GB"/>
    </w:rPr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35662"/>
  </w:style>
  <w:style w:type="paragraph" w:styleId="Footer">
    <w:name w:val="footer"/>
    <w:basedOn w:val="Normal"/>
    <w:link w:val="FooterChar"/>
    <w:uiPriority w:val="99"/>
    <w:semiHidden/>
    <w:unhideWhenUsed/>
    <w:rsid w:val="00C308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C30887"/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E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2E15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21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A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A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A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21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EE220-6234-413B-A646-EFA063D1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18-bit absolute magnetic ring encoder</vt:lpstr>
    </vt:vector>
  </TitlesOfParts>
  <Company>Renishaw PLC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18-bit absolute magnetic ring encoder</dc:title>
  <dc:creator>Renishaw</dc:creator>
  <cp:lastModifiedBy>Katie Hibbitt</cp:lastModifiedBy>
  <cp:revision>4</cp:revision>
  <cp:lastPrinted>2016-01-21T13:50:00Z</cp:lastPrinted>
  <dcterms:created xsi:type="dcterms:W3CDTF">2016-02-11T10:18:00Z</dcterms:created>
  <dcterms:modified xsi:type="dcterms:W3CDTF">2016-02-11T10:50:00Z</dcterms:modified>
</cp:coreProperties>
</file>